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9440" w14:textId="77777777" w:rsidR="006A5E81" w:rsidRDefault="006A5E81" w:rsidP="006E3CBC">
      <w:pPr>
        <w:spacing w:before="0" w:after="0" w:line="240" w:lineRule="auto"/>
        <w:rPr>
          <w:b/>
          <w:szCs w:val="24"/>
        </w:rPr>
      </w:pPr>
    </w:p>
    <w:p w14:paraId="75FB1B92" w14:textId="5327CA4E" w:rsidR="00D47C9B" w:rsidRDefault="00110481" w:rsidP="00291DEF">
      <w:pPr>
        <w:spacing w:before="0" w:after="0" w:line="240" w:lineRule="auto"/>
        <w:jc w:val="center"/>
        <w:rPr>
          <w:rFonts w:cs="Arial"/>
          <w:b/>
        </w:rPr>
      </w:pPr>
      <w:r w:rsidRPr="00110481">
        <w:rPr>
          <w:rFonts w:cs="Arial"/>
          <w:b/>
        </w:rPr>
        <w:t>Instrucciones de cumplimentación nº 1</w:t>
      </w:r>
      <w:r w:rsidR="004516FB">
        <w:rPr>
          <w:rFonts w:cs="Arial"/>
          <w:b/>
        </w:rPr>
        <w:t>:</w:t>
      </w:r>
      <w:r w:rsidR="00D47C9B">
        <w:rPr>
          <w:rFonts w:cs="Arial"/>
          <w:b/>
        </w:rPr>
        <w:t xml:space="preserve"> </w:t>
      </w:r>
      <w:r w:rsidR="004516FB">
        <w:rPr>
          <w:rFonts w:cs="Arial"/>
          <w:b/>
        </w:rPr>
        <w:t>I</w:t>
      </w:r>
      <w:r w:rsidR="00D47C9B" w:rsidRPr="00D47C9B">
        <w:rPr>
          <w:rFonts w:cs="Arial"/>
          <w:b/>
        </w:rPr>
        <w:t xml:space="preserve">nformación </w:t>
      </w:r>
      <w:r w:rsidR="004516FB">
        <w:rPr>
          <w:rFonts w:cs="Arial"/>
          <w:b/>
        </w:rPr>
        <w:t xml:space="preserve">a remitir </w:t>
      </w:r>
      <w:r w:rsidR="00D47C9B" w:rsidRPr="00D47C9B">
        <w:rPr>
          <w:rFonts w:cs="Arial"/>
          <w:b/>
        </w:rPr>
        <w:t xml:space="preserve">sobre </w:t>
      </w:r>
      <w:r w:rsidR="007929C8" w:rsidRPr="007929C8">
        <w:rPr>
          <w:rFonts w:cs="Arial"/>
          <w:b/>
        </w:rPr>
        <w:t>instalaciones de transporte, regasificación y almacenamiento</w:t>
      </w:r>
    </w:p>
    <w:p w14:paraId="36B926A5" w14:textId="412C69E2" w:rsidR="00D47C9B" w:rsidRDefault="007929C8" w:rsidP="00D47C9B">
      <w:pPr>
        <w:spacing w:after="0" w:line="240" w:lineRule="auto"/>
      </w:pPr>
      <w:r>
        <w:t>Se remitirá la siguiente información sobre</w:t>
      </w:r>
      <w:r w:rsidRPr="0069117B">
        <w:t xml:space="preserve"> las instalaciones de transporte</w:t>
      </w:r>
      <w:r>
        <w:t xml:space="preserve">, regasificación y almacenamiento subterráneo (nuevas, </w:t>
      </w:r>
      <w:r w:rsidRPr="005C44CE">
        <w:t>ampliaciones</w:t>
      </w:r>
      <w:r>
        <w:t xml:space="preserve"> y/o</w:t>
      </w:r>
      <w:r w:rsidRPr="005C44CE">
        <w:t xml:space="preserve"> modificaciones</w:t>
      </w:r>
      <w:r>
        <w:rPr>
          <w:sz w:val="22"/>
          <w:szCs w:val="24"/>
        </w:rPr>
        <w:t xml:space="preserve">) </w:t>
      </w:r>
      <w:r w:rsidRPr="0069117B">
        <w:t xml:space="preserve">puestas en marcha en el </w:t>
      </w:r>
      <w:r>
        <w:t xml:space="preserve">presente </w:t>
      </w:r>
      <w:r w:rsidRPr="0069117B">
        <w:t xml:space="preserve">año </w:t>
      </w:r>
      <w:r w:rsidR="00284ACE">
        <w:t>(201</w:t>
      </w:r>
      <w:r w:rsidR="00754695">
        <w:t>9</w:t>
      </w:r>
      <w:r w:rsidR="00284ACE">
        <w:t xml:space="preserve">) </w:t>
      </w:r>
      <w:r>
        <w:t xml:space="preserve">y previstas poner en servicio </w:t>
      </w:r>
      <w:r w:rsidR="00284ACE">
        <w:t xml:space="preserve">hasta </w:t>
      </w:r>
      <w:r>
        <w:t>el próximo año</w:t>
      </w:r>
      <w:r w:rsidR="00284ACE">
        <w:t xml:space="preserve"> (20</w:t>
      </w:r>
      <w:r w:rsidR="00754695">
        <w:t>20</w:t>
      </w:r>
      <w:r w:rsidR="00284ACE">
        <w:t>)</w:t>
      </w:r>
      <w:r>
        <w:t>:</w:t>
      </w:r>
    </w:p>
    <w:p w14:paraId="034D1384" w14:textId="77777777" w:rsidR="007929C8" w:rsidRDefault="007929C8" w:rsidP="00D47C9B">
      <w:pPr>
        <w:spacing w:after="0" w:line="240" w:lineRule="auto"/>
        <w:rPr>
          <w:rFonts w:cs="Arial"/>
          <w:szCs w:val="24"/>
        </w:rPr>
      </w:pPr>
    </w:p>
    <w:p w14:paraId="3EF26AE5" w14:textId="77777777" w:rsidR="007929C8" w:rsidRDefault="007929C8" w:rsidP="007929C8">
      <w:pPr>
        <w:pStyle w:val="Sangradetextonormal"/>
        <w:numPr>
          <w:ilvl w:val="0"/>
          <w:numId w:val="15"/>
        </w:numPr>
        <w:spacing w:before="0" w:after="0" w:line="240" w:lineRule="auto"/>
      </w:pPr>
      <w:r>
        <w:t xml:space="preserve">Información relativa a </w:t>
      </w:r>
      <w:r w:rsidRPr="000A30B3">
        <w:t>características técnicas, fecha de puesta en servicio, inversión realizada/prevista, localización,</w:t>
      </w:r>
      <w:r>
        <w:t xml:space="preserve"> etc... </w:t>
      </w:r>
    </w:p>
    <w:p w14:paraId="77F5DFE3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2957A77E" w14:textId="74FBB905" w:rsidR="007929C8" w:rsidRDefault="007929C8" w:rsidP="007929C8">
      <w:pPr>
        <w:pStyle w:val="Sangradetextonormal"/>
        <w:spacing w:before="0" w:after="0" w:line="240" w:lineRule="auto"/>
        <w:ind w:left="720"/>
      </w:pPr>
      <w:r>
        <w:t xml:space="preserve">Esta información será remitida de acuerdo con los criterios e instrucciones establecidos en la Circular 1/2015, de 22 de junio, de la Comisión Nacional de los Mercados y la Competencia, enviando dos ficheros. </w:t>
      </w:r>
    </w:p>
    <w:p w14:paraId="34D70790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22C150BD" w14:textId="232A4A4A" w:rsidR="007929C8" w:rsidRDefault="007929C8" w:rsidP="007929C8">
      <w:pPr>
        <w:pStyle w:val="Sangradetextonormal"/>
        <w:numPr>
          <w:ilvl w:val="0"/>
          <w:numId w:val="22"/>
        </w:numPr>
        <w:spacing w:before="0" w:after="0" w:line="240" w:lineRule="auto"/>
      </w:pPr>
      <w:r>
        <w:t>El primer fichero será una réplica del Formulario 2 de la citada Circular y se denominará “[Código SIFCO Empresa]-CARTEC-</w:t>
      </w:r>
      <w:del w:id="0" w:author="CNMC" w:date="2019-07-22T12:20:00Z">
        <w:r w:rsidDel="00BB236E">
          <w:delText>201</w:delText>
        </w:r>
        <w:r w:rsidR="00284ACE" w:rsidDel="00BB236E">
          <w:delText>8</w:delText>
        </w:r>
      </w:del>
      <w:ins w:id="1" w:author="CNMC" w:date="2019-07-22T12:20:00Z">
        <w:r w:rsidR="00BB236E">
          <w:t>20</w:t>
        </w:r>
      </w:ins>
      <w:ins w:id="2" w:author="CNMC" w:date="2019-07-22T21:03:00Z">
        <w:r w:rsidR="00AA7A8E">
          <w:t>19</w:t>
        </w:r>
      </w:ins>
      <w:r>
        <w:t>.txt”</w:t>
      </w:r>
    </w:p>
    <w:p w14:paraId="6D432378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43B4B75E" w14:textId="4B01669F" w:rsidR="007929C8" w:rsidRDefault="007929C8" w:rsidP="007929C8">
      <w:pPr>
        <w:pStyle w:val="Sangradetextonormal"/>
        <w:numPr>
          <w:ilvl w:val="0"/>
          <w:numId w:val="22"/>
        </w:numPr>
        <w:spacing w:before="0" w:after="0" w:line="240" w:lineRule="auto"/>
      </w:pPr>
      <w:r w:rsidRPr="007929C8">
        <w:rPr>
          <w:rFonts w:eastAsiaTheme="minorHAnsi" w:cs="Arial"/>
          <w:szCs w:val="24"/>
        </w:rPr>
        <w:t>El segundo fichero será una réplica del Bloque F10-P2 del Formulario 10 de</w:t>
      </w:r>
      <w:r>
        <w:t xml:space="preserve"> dicha Circular</w:t>
      </w:r>
      <w:r w:rsidRPr="00B97452">
        <w:t xml:space="preserve"> </w:t>
      </w:r>
      <w:r>
        <w:t>y se denominará “[Código SIFCO Empresa]-CARECO-</w:t>
      </w:r>
      <w:del w:id="3" w:author="CNMC" w:date="2019-07-22T12:20:00Z">
        <w:r w:rsidDel="00BB236E">
          <w:delText>201</w:delText>
        </w:r>
        <w:r w:rsidR="00284ACE" w:rsidDel="00BB236E">
          <w:delText>8</w:delText>
        </w:r>
      </w:del>
      <w:ins w:id="4" w:author="CNMC" w:date="2019-07-22T12:20:00Z">
        <w:r w:rsidR="00BB236E">
          <w:t>20</w:t>
        </w:r>
      </w:ins>
      <w:ins w:id="5" w:author="CNMC" w:date="2019-07-22T21:03:00Z">
        <w:r w:rsidR="00AA7A8E">
          <w:t>19</w:t>
        </w:r>
      </w:ins>
      <w:bookmarkStart w:id="6" w:name="_GoBack"/>
      <w:bookmarkEnd w:id="6"/>
      <w:r>
        <w:t>.txt”</w:t>
      </w:r>
    </w:p>
    <w:p w14:paraId="06EB65E5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0FB0C661" w14:textId="77777777" w:rsidR="007929C8" w:rsidRDefault="007929C8" w:rsidP="007929C8">
      <w:pPr>
        <w:pStyle w:val="Sangradetextonormal"/>
        <w:numPr>
          <w:ilvl w:val="0"/>
          <w:numId w:val="15"/>
        </w:numPr>
        <w:spacing w:before="0" w:after="0" w:line="240" w:lineRule="auto"/>
        <w:rPr>
          <w:rFonts w:eastAsiaTheme="minorHAnsi" w:cs="Arial"/>
          <w:szCs w:val="24"/>
        </w:rPr>
      </w:pPr>
      <w:r>
        <w:t>Los documentos que sirven para acreditar el grado de materialización de las instalaciones reportadas en los ficheros anteriores se adjuntarán</w:t>
      </w:r>
      <w:r w:rsidRPr="003B5CE2">
        <w:t xml:space="preserve"> en formato </w:t>
      </w:r>
      <w:proofErr w:type="spellStart"/>
      <w:r w:rsidRPr="003B5CE2">
        <w:t>pdf</w:t>
      </w:r>
      <w:proofErr w:type="spellEnd"/>
      <w:r>
        <w:t xml:space="preserve"> </w:t>
      </w:r>
      <w:r>
        <w:rPr>
          <w:rFonts w:eastAsiaTheme="minorHAnsi" w:cs="Arial"/>
          <w:szCs w:val="24"/>
        </w:rPr>
        <w:t>denominándolos como:</w:t>
      </w:r>
    </w:p>
    <w:p w14:paraId="0BB735F5" w14:textId="77777777" w:rsidR="007929C8" w:rsidRDefault="007929C8" w:rsidP="007929C8">
      <w:pPr>
        <w:pStyle w:val="Sangradetextonormal"/>
        <w:spacing w:before="0" w:after="0" w:line="240" w:lineRule="auto"/>
        <w:ind w:left="720"/>
        <w:rPr>
          <w:rFonts w:eastAsiaTheme="minorHAnsi" w:cs="Arial"/>
          <w:szCs w:val="24"/>
        </w:rPr>
      </w:pPr>
    </w:p>
    <w:p w14:paraId="0E9DACC2" w14:textId="3849E260" w:rsidR="007929C8" w:rsidRDefault="007929C8" w:rsidP="007929C8">
      <w:pPr>
        <w:pStyle w:val="Sangradetextonormal"/>
        <w:spacing w:before="0" w:after="0" w:line="240" w:lineRule="auto"/>
        <w:ind w:left="720"/>
        <w:jc w:val="center"/>
        <w:rPr>
          <w:rFonts w:eastAsiaTheme="minorHAnsi" w:cs="Arial"/>
          <w:szCs w:val="24"/>
        </w:rPr>
      </w:pPr>
      <w:r w:rsidRPr="000279AE">
        <w:rPr>
          <w:rFonts w:eastAsiaTheme="minorHAnsi" w:cs="Arial"/>
          <w:szCs w:val="24"/>
        </w:rPr>
        <w:t>[</w:t>
      </w:r>
      <w:r>
        <w:rPr>
          <w:rFonts w:eastAsiaTheme="minorHAnsi" w:cs="Arial"/>
          <w:szCs w:val="24"/>
        </w:rPr>
        <w:t>C</w:t>
      </w:r>
      <w:r w:rsidRPr="000279AE">
        <w:rPr>
          <w:rFonts w:eastAsiaTheme="minorHAnsi" w:cs="Arial"/>
          <w:szCs w:val="24"/>
        </w:rPr>
        <w:t xml:space="preserve">ódigo </w:t>
      </w:r>
      <w:r>
        <w:rPr>
          <w:rFonts w:eastAsiaTheme="minorHAnsi" w:cs="Arial"/>
          <w:szCs w:val="24"/>
        </w:rPr>
        <w:t>CUAR Instalación</w:t>
      </w:r>
      <w:r w:rsidRPr="000279AE">
        <w:rPr>
          <w:rFonts w:eastAsiaTheme="minorHAnsi" w:cs="Arial"/>
          <w:szCs w:val="24"/>
        </w:rPr>
        <w:t xml:space="preserve">]-[código </w:t>
      </w:r>
      <w:r>
        <w:rPr>
          <w:rFonts w:eastAsiaTheme="minorHAnsi" w:cs="Arial"/>
          <w:szCs w:val="24"/>
        </w:rPr>
        <w:t>Acto Administrativo].</w:t>
      </w:r>
      <w:proofErr w:type="spellStart"/>
      <w:r>
        <w:rPr>
          <w:rFonts w:eastAsiaTheme="minorHAnsi" w:cs="Arial"/>
          <w:szCs w:val="24"/>
        </w:rPr>
        <w:t>pdf</w:t>
      </w:r>
      <w:proofErr w:type="spellEnd"/>
      <w:r>
        <w:rPr>
          <w:rFonts w:eastAsiaTheme="minorHAnsi" w:cs="Arial"/>
          <w:szCs w:val="24"/>
        </w:rPr>
        <w:t>,</w:t>
      </w:r>
    </w:p>
    <w:p w14:paraId="51F93D28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61AC0796" w14:textId="076C8A78" w:rsidR="007929C8" w:rsidRDefault="007929C8" w:rsidP="007929C8">
      <w:pPr>
        <w:pStyle w:val="Sangradetextonormal"/>
        <w:spacing w:before="0" w:after="0" w:line="240" w:lineRule="auto"/>
        <w:ind w:left="720"/>
      </w:pPr>
      <w:r>
        <w:t>Donde el código Acto Administrativo tomará el valor “APM” para las</w:t>
      </w:r>
      <w:r w:rsidRPr="006A3DC6">
        <w:t xml:space="preserve"> </w:t>
      </w:r>
      <w:r>
        <w:t>a</w:t>
      </w:r>
      <w:r w:rsidRPr="006A3DC6">
        <w:t>ctas de puesta en marcha</w:t>
      </w:r>
      <w:r>
        <w:t>, “APE” para las resoluciones autorizació</w:t>
      </w:r>
      <w:r w:rsidRPr="006A3DC6">
        <w:t xml:space="preserve">n </w:t>
      </w:r>
      <w:r>
        <w:t xml:space="preserve">de proyecto de ejecución (si se realizaron de forma separada a las resoluciones de autorización administrativa), </w:t>
      </w:r>
      <w:r w:rsidR="009F6158">
        <w:t>“RAA” para las resoluciones a</w:t>
      </w:r>
      <w:r w:rsidR="009F6158" w:rsidRPr="006A3DC6">
        <w:t>utorizaci</w:t>
      </w:r>
      <w:r w:rsidR="009F6158">
        <w:t>ó</w:t>
      </w:r>
      <w:r w:rsidR="009F6158" w:rsidRPr="006A3DC6">
        <w:t xml:space="preserve">n </w:t>
      </w:r>
      <w:r w:rsidR="009F6158">
        <w:t>a</w:t>
      </w:r>
      <w:r w:rsidR="009F6158" w:rsidRPr="006A3DC6">
        <w:t>dministrativa</w:t>
      </w:r>
      <w:r w:rsidR="009F6158">
        <w:t xml:space="preserve"> y </w:t>
      </w:r>
      <w:r>
        <w:t>“RAD” para las resoluciones de adjudicación directa.</w:t>
      </w:r>
    </w:p>
    <w:p w14:paraId="18786177" w14:textId="77777777" w:rsidR="003952A8" w:rsidRDefault="003952A8" w:rsidP="007929C8">
      <w:pPr>
        <w:pStyle w:val="Sangradetextonormal"/>
        <w:spacing w:before="0" w:after="0" w:line="240" w:lineRule="auto"/>
        <w:ind w:left="720"/>
      </w:pPr>
    </w:p>
    <w:p w14:paraId="0DB17230" w14:textId="77777777" w:rsidR="00B82E33" w:rsidRPr="00E72B66" w:rsidRDefault="003952A8" w:rsidP="00B82E33">
      <w:pPr>
        <w:pStyle w:val="Sangradetextonormal"/>
        <w:numPr>
          <w:ilvl w:val="0"/>
          <w:numId w:val="15"/>
        </w:numPr>
        <w:spacing w:before="0" w:after="0" w:line="240" w:lineRule="auto"/>
        <w:rPr>
          <w:rFonts w:eastAsiaTheme="minorHAnsi" w:cs="Arial"/>
          <w:szCs w:val="24"/>
        </w:rPr>
      </w:pPr>
      <w:r w:rsidRPr="00E72B66">
        <w:t xml:space="preserve">Además, para los gasoductos puestos en servicio se aportará </w:t>
      </w:r>
      <w:r w:rsidR="00B82E33" w:rsidRPr="00E72B66">
        <w:t xml:space="preserve">en formato </w:t>
      </w:r>
      <w:proofErr w:type="spellStart"/>
      <w:r w:rsidR="00B82E33" w:rsidRPr="00E72B66">
        <w:t>pdf</w:t>
      </w:r>
      <w:proofErr w:type="spellEnd"/>
      <w:r w:rsidR="00B82E33" w:rsidRPr="00E72B66">
        <w:t>:</w:t>
      </w:r>
    </w:p>
    <w:p w14:paraId="4C8B09A1" w14:textId="77777777" w:rsidR="00B82E33" w:rsidRPr="00E72B66" w:rsidRDefault="00B82E33" w:rsidP="00B82E33">
      <w:pPr>
        <w:pStyle w:val="Sangradetextonormal"/>
        <w:spacing w:before="0" w:after="0" w:line="240" w:lineRule="auto"/>
        <w:ind w:left="720"/>
      </w:pPr>
    </w:p>
    <w:p w14:paraId="324ED60D" w14:textId="77777777" w:rsidR="00B82E33" w:rsidRPr="00E72B66" w:rsidRDefault="00B82E33" w:rsidP="00B82E33">
      <w:pPr>
        <w:pStyle w:val="Sangradetextonormal"/>
        <w:numPr>
          <w:ilvl w:val="0"/>
          <w:numId w:val="25"/>
        </w:numPr>
        <w:spacing w:before="0" w:after="0" w:line="240" w:lineRule="auto"/>
      </w:pPr>
      <w:r w:rsidRPr="00E72B66">
        <w:t>E</w:t>
      </w:r>
      <w:r w:rsidR="003952A8" w:rsidRPr="00E72B66">
        <w:t xml:space="preserve">l esquema lineal del </w:t>
      </w:r>
      <w:r w:rsidRPr="00E72B66">
        <w:t>gasoducto</w:t>
      </w:r>
      <w:r w:rsidR="003952A8" w:rsidRPr="00E72B66">
        <w:t xml:space="preserve"> </w:t>
      </w:r>
      <w:r w:rsidRPr="00E72B66">
        <w:rPr>
          <w:rFonts w:eastAsiaTheme="minorHAnsi" w:cs="Arial"/>
          <w:szCs w:val="24"/>
        </w:rPr>
        <w:t>denominándolo</w:t>
      </w:r>
    </w:p>
    <w:p w14:paraId="27195E9C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  <w:rPr>
          <w:rFonts w:eastAsiaTheme="minorHAnsi" w:cs="Arial"/>
          <w:szCs w:val="24"/>
        </w:rPr>
      </w:pPr>
    </w:p>
    <w:p w14:paraId="0CFD337E" w14:textId="7D6DA467" w:rsidR="00B82E33" w:rsidRPr="00E72B66" w:rsidRDefault="00B82E33" w:rsidP="00B82E33">
      <w:pPr>
        <w:pStyle w:val="Sangradetextonormal"/>
        <w:spacing w:before="0" w:after="0" w:line="240" w:lineRule="auto"/>
        <w:ind w:left="1440"/>
      </w:pPr>
      <w:r w:rsidRPr="00E72B66">
        <w:rPr>
          <w:rFonts w:eastAsiaTheme="minorHAnsi" w:cs="Arial"/>
          <w:szCs w:val="24"/>
        </w:rPr>
        <w:t>[Bloque 1 y 2 del Código CUAR Instalación]-[ELGTO].pdf</w:t>
      </w:r>
    </w:p>
    <w:p w14:paraId="6DF9E6D5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</w:pPr>
    </w:p>
    <w:p w14:paraId="7453B0FE" w14:textId="77777777" w:rsidR="00B82E33" w:rsidRPr="00E72B66" w:rsidRDefault="00B82E33" w:rsidP="00B82E33">
      <w:pPr>
        <w:pStyle w:val="Sangradetextonormal"/>
        <w:numPr>
          <w:ilvl w:val="0"/>
          <w:numId w:val="25"/>
        </w:numPr>
        <w:spacing w:before="0" w:after="0" w:line="240" w:lineRule="auto"/>
      </w:pPr>
      <w:r w:rsidRPr="00E72B66">
        <w:t>L</w:t>
      </w:r>
      <w:r w:rsidR="003952A8" w:rsidRPr="00E72B66">
        <w:t xml:space="preserve">os esquemas </w:t>
      </w:r>
      <w:r w:rsidRPr="00E72B66">
        <w:t xml:space="preserve">mecánicos de sus posiciones </w:t>
      </w:r>
      <w:r w:rsidRPr="00E72B66">
        <w:rPr>
          <w:rFonts w:eastAsiaTheme="minorHAnsi" w:cs="Arial"/>
          <w:szCs w:val="24"/>
        </w:rPr>
        <w:t>denominándolos</w:t>
      </w:r>
    </w:p>
    <w:p w14:paraId="4A28C299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  <w:rPr>
          <w:rFonts w:eastAsiaTheme="minorHAnsi" w:cs="Arial"/>
          <w:szCs w:val="24"/>
        </w:rPr>
      </w:pPr>
    </w:p>
    <w:p w14:paraId="3D5C6DB5" w14:textId="0018956A" w:rsidR="00B82E33" w:rsidRPr="00E72B66" w:rsidRDefault="00B82E33" w:rsidP="00B82E33">
      <w:pPr>
        <w:pStyle w:val="Sangradetextonormal"/>
        <w:spacing w:before="0" w:after="0" w:line="240" w:lineRule="auto"/>
        <w:ind w:left="1440"/>
      </w:pPr>
      <w:r w:rsidRPr="00E72B66">
        <w:rPr>
          <w:rFonts w:eastAsiaTheme="minorHAnsi" w:cs="Arial"/>
          <w:szCs w:val="24"/>
        </w:rPr>
        <w:t>[Código CUAR Instalación]-[EMPOS].</w:t>
      </w:r>
      <w:proofErr w:type="spellStart"/>
      <w:r w:rsidRPr="00E72B66">
        <w:rPr>
          <w:rFonts w:eastAsiaTheme="minorHAnsi" w:cs="Arial"/>
          <w:szCs w:val="24"/>
        </w:rPr>
        <w:t>pdf</w:t>
      </w:r>
      <w:proofErr w:type="spellEnd"/>
      <w:r w:rsidRPr="00E72B66">
        <w:rPr>
          <w:rFonts w:eastAsiaTheme="minorHAnsi" w:cs="Arial"/>
          <w:szCs w:val="24"/>
        </w:rPr>
        <w:t>,</w:t>
      </w:r>
    </w:p>
    <w:p w14:paraId="4E468867" w14:textId="77777777" w:rsidR="007929C8" w:rsidRDefault="007929C8" w:rsidP="00D47C9B">
      <w:pPr>
        <w:spacing w:after="0" w:line="240" w:lineRule="auto"/>
        <w:rPr>
          <w:rFonts w:cs="Arial"/>
          <w:szCs w:val="24"/>
        </w:rPr>
      </w:pPr>
    </w:p>
    <w:sectPr w:rsidR="007929C8" w:rsidSect="0054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851" w:bottom="709" w:left="1418" w:header="851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8216" w14:textId="77777777" w:rsidR="00F25A98" w:rsidRDefault="00F25A98">
      <w:pPr>
        <w:spacing w:line="240" w:lineRule="auto"/>
      </w:pPr>
      <w:r>
        <w:separator/>
      </w:r>
    </w:p>
  </w:endnote>
  <w:endnote w:type="continuationSeparator" w:id="0">
    <w:p w14:paraId="32923088" w14:textId="77777777" w:rsidR="00F25A98" w:rsidRDefault="00F25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F949" w14:textId="77777777" w:rsidR="00B40D3D" w:rsidRDefault="00B40D3D" w:rsidP="00E13629">
    <w:pPr>
      <w:pStyle w:val="Piedepgina"/>
      <w:ind w:left="-72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C835" w14:textId="0EAEE53F" w:rsidR="00B40D3D" w:rsidRDefault="004C31B8">
    <w:pPr>
      <w:pStyle w:val="Piedepgina"/>
      <w:tabs>
        <w:tab w:val="clear" w:pos="4252"/>
        <w:tab w:val="clear" w:pos="8504"/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5B6BF" wp14:editId="2ACCD25C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CDF71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10B4B33E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B6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0;margin-top:805.15pt;width:59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" filled="f" stroked="f" strokeweight=".5pt">
              <v:path arrowok="t"/>
              <v:textbox>
                <w:txbxContent>
                  <w:p w14:paraId="0A1CDF71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10B4B33E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07C7B" wp14:editId="1CB1A38E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DE0DC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68D84457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07C7B" id="Cuadro de texto 3" o:spid="_x0000_s1028" type="#_x0000_t202" style="position:absolute;left:0;text-align:left;margin-left:0;margin-top:805.15pt;width:5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" filled="f" stroked="f" strokeweight=".5pt">
              <v:path arrowok="t"/>
              <v:textbox>
                <w:txbxContent>
                  <w:p w14:paraId="48EDE0DC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68D84457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E42BE9" wp14:editId="618DBC77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42ADE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22ED3EB2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42BE9" id="Cuadro de texto 4" o:spid="_x0000_s1029" type="#_x0000_t202" style="position:absolute;left:0;text-align:left;margin-left:0;margin-top:805.15pt;width:59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5okwIAAIk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" filled="f" stroked="f" strokeweight=".5pt">
              <v:path arrowok="t"/>
              <v:textbox>
                <w:txbxContent>
                  <w:p w14:paraId="08042ADE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22ED3EB2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0D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E559" w14:textId="77777777" w:rsidR="00F25A98" w:rsidRDefault="00F25A98">
      <w:pPr>
        <w:spacing w:line="240" w:lineRule="auto"/>
      </w:pPr>
      <w:r>
        <w:separator/>
      </w:r>
    </w:p>
  </w:footnote>
  <w:footnote w:type="continuationSeparator" w:id="0">
    <w:p w14:paraId="6B352623" w14:textId="77777777" w:rsidR="00F25A98" w:rsidRDefault="00F25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DD58" w14:textId="413EE736" w:rsidR="00B40D3D" w:rsidRDefault="004C31B8" w:rsidP="00D223DA">
    <w:pPr>
      <w:spacing w:line="240" w:lineRule="auto"/>
      <w:ind w:left="-600"/>
      <w:rPr>
        <w:rFonts w:cs="Arial"/>
      </w:rPr>
    </w:pPr>
    <w:r>
      <w:rPr>
        <w:rFonts w:ascii="Segoe UI" w:hAnsi="Segoe UI" w:cs="Segoe UI"/>
        <w:noProof/>
        <w:color w:val="0000FF"/>
        <w:sz w:val="26"/>
        <w:szCs w:val="26"/>
      </w:rPr>
      <w:drawing>
        <wp:inline distT="0" distB="0" distL="0" distR="0" wp14:anchorId="15843B2C" wp14:editId="223408B6">
          <wp:extent cx="3095625" cy="304800"/>
          <wp:effectExtent l="0" t="0" r="9525" b="0"/>
          <wp:docPr id="1" name="ctl00_LogoPrincipal1_imgLogoCurrentSite" descr="http://intranet.cnmc.age/SiteAssets/logo_cnmc_ajustad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LogoPrincipal1_imgLogoCurrentSite" descr="http://intranet.cnmc.age/SiteAssets/logo_cnmc_ajustad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86565" w14:textId="77777777" w:rsidR="00B40D3D" w:rsidRDefault="00B40D3D">
    <w:pPr>
      <w:pStyle w:val="Encabezado"/>
      <w:jc w:val="lef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635" w14:textId="6F56D90A" w:rsidR="00B40D3D" w:rsidRDefault="004C31B8" w:rsidP="00CA5DA6">
    <w:pPr>
      <w:pStyle w:val="Encabezad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CDEBF1C" wp14:editId="5911E3EA">
              <wp:simplePos x="0" y="0"/>
              <wp:positionH relativeFrom="column">
                <wp:posOffset>3957320</wp:posOffset>
              </wp:positionH>
              <wp:positionV relativeFrom="paragraph">
                <wp:posOffset>88265</wp:posOffset>
              </wp:positionV>
              <wp:extent cx="2548890" cy="6096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C5B279" w14:textId="77777777" w:rsidR="00B40D3D" w:rsidRPr="00AF6A69" w:rsidRDefault="00B40D3D" w:rsidP="000E1D8D">
                          <w:pPr>
                            <w:spacing w:line="204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A7193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685C8C2B" w14:textId="77777777" w:rsidR="00B40D3D" w:rsidRPr="00AF6A69" w:rsidRDefault="00B40D3D" w:rsidP="000E1D8D">
                          <w:pPr>
                            <w:spacing w:line="204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A7193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BF1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11.6pt;margin-top:6.95pt;width:200.7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" o:allowoverlap="f" filled="f" stroked="f">
              <v:textbox>
                <w:txbxContent>
                  <w:p w14:paraId="11C5B279" w14:textId="77777777" w:rsidR="00B40D3D" w:rsidRPr="00AF6A69" w:rsidRDefault="00B40D3D" w:rsidP="000E1D8D">
                    <w:pPr>
                      <w:spacing w:line="204" w:lineRule="auto"/>
                      <w:jc w:val="right"/>
                      <w:rPr>
                        <w:rFonts w:ascii="Helvetica" w:hAnsi="Helvetica" w:cs="Helvetica"/>
                        <w:b/>
                        <w:color w:val="A71930"/>
                        <w:spacing w:val="-8"/>
                        <w:sz w:val="16"/>
                        <w:szCs w:val="16"/>
                      </w:rPr>
                    </w:pPr>
                  </w:p>
                  <w:p w14:paraId="685C8C2B" w14:textId="77777777" w:rsidR="00B40D3D" w:rsidRPr="00AF6A69" w:rsidRDefault="00B40D3D" w:rsidP="000E1D8D">
                    <w:pPr>
                      <w:spacing w:line="204" w:lineRule="auto"/>
                      <w:jc w:val="right"/>
                      <w:rPr>
                        <w:rFonts w:ascii="Helvetica" w:hAnsi="Helvetica" w:cs="Helvetica"/>
                        <w:b/>
                        <w:color w:val="A71930"/>
                        <w:spacing w:val="-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564A85" wp14:editId="5DCC787B">
          <wp:extent cx="1809750" cy="590550"/>
          <wp:effectExtent l="0" t="0" r="0" b="0"/>
          <wp:docPr id="2" name="Imagen 1" descr="CNMC_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_Logo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37384" w14:textId="77777777" w:rsidR="00B40D3D" w:rsidRDefault="00B40D3D" w:rsidP="00BE69CA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63B"/>
    <w:multiLevelType w:val="hybridMultilevel"/>
    <w:tmpl w:val="AD9233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3425F"/>
    <w:multiLevelType w:val="hybridMultilevel"/>
    <w:tmpl w:val="D788354E"/>
    <w:lvl w:ilvl="0" w:tplc="018A6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F6F"/>
    <w:multiLevelType w:val="hybridMultilevel"/>
    <w:tmpl w:val="93FC92D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B57E5"/>
    <w:multiLevelType w:val="hybridMultilevel"/>
    <w:tmpl w:val="74E6FE0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879DD"/>
    <w:multiLevelType w:val="hybridMultilevel"/>
    <w:tmpl w:val="E68E7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A39"/>
    <w:multiLevelType w:val="hybridMultilevel"/>
    <w:tmpl w:val="517A3E32"/>
    <w:lvl w:ilvl="0" w:tplc="A54E34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597"/>
    <w:multiLevelType w:val="multilevel"/>
    <w:tmpl w:val="FC7CCE5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6D6923"/>
    <w:multiLevelType w:val="hybridMultilevel"/>
    <w:tmpl w:val="7974D9E0"/>
    <w:lvl w:ilvl="0" w:tplc="5E4E4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C007A"/>
    <w:multiLevelType w:val="hybridMultilevel"/>
    <w:tmpl w:val="E2E2A3F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02286"/>
    <w:multiLevelType w:val="hybridMultilevel"/>
    <w:tmpl w:val="5DDE6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07CE"/>
    <w:multiLevelType w:val="hybridMultilevel"/>
    <w:tmpl w:val="0EF63E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A0A03"/>
    <w:multiLevelType w:val="hybridMultilevel"/>
    <w:tmpl w:val="A17C8A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57381"/>
    <w:multiLevelType w:val="hybridMultilevel"/>
    <w:tmpl w:val="F09C1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4483"/>
    <w:multiLevelType w:val="hybridMultilevel"/>
    <w:tmpl w:val="FB4048F0"/>
    <w:lvl w:ilvl="0" w:tplc="CF822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1682"/>
    <w:multiLevelType w:val="hybridMultilevel"/>
    <w:tmpl w:val="E6F03DE2"/>
    <w:lvl w:ilvl="0" w:tplc="08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D3D95"/>
    <w:multiLevelType w:val="hybridMultilevel"/>
    <w:tmpl w:val="4154B036"/>
    <w:lvl w:ilvl="0" w:tplc="8FF89E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715B"/>
    <w:multiLevelType w:val="hybridMultilevel"/>
    <w:tmpl w:val="9570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69F"/>
    <w:multiLevelType w:val="hybridMultilevel"/>
    <w:tmpl w:val="517A3E32"/>
    <w:lvl w:ilvl="0" w:tplc="A54E34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4864"/>
    <w:multiLevelType w:val="hybridMultilevel"/>
    <w:tmpl w:val="4B7EB7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A80"/>
    <w:multiLevelType w:val="hybridMultilevel"/>
    <w:tmpl w:val="9394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6A6920"/>
    <w:multiLevelType w:val="hybridMultilevel"/>
    <w:tmpl w:val="DD28D4AC"/>
    <w:lvl w:ilvl="0" w:tplc="A93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18"/>
  </w:num>
  <w:num w:numId="6">
    <w:abstractNumId w:val="20"/>
  </w:num>
  <w:num w:numId="7">
    <w:abstractNumId w:val="15"/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4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10"/>
  </w:num>
  <w:num w:numId="24">
    <w:abstractNumId w:val="2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NMC">
    <w15:presenceInfo w15:providerId="None" w15:userId="CNM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3"/>
    <w:rsid w:val="00001B80"/>
    <w:rsid w:val="0000774F"/>
    <w:rsid w:val="00013846"/>
    <w:rsid w:val="00015A5D"/>
    <w:rsid w:val="000208E1"/>
    <w:rsid w:val="000227CC"/>
    <w:rsid w:val="00043C1D"/>
    <w:rsid w:val="0004750A"/>
    <w:rsid w:val="000504F7"/>
    <w:rsid w:val="0005522E"/>
    <w:rsid w:val="0005791C"/>
    <w:rsid w:val="00061B77"/>
    <w:rsid w:val="000723B2"/>
    <w:rsid w:val="00072732"/>
    <w:rsid w:val="00073260"/>
    <w:rsid w:val="00076B10"/>
    <w:rsid w:val="000921C2"/>
    <w:rsid w:val="000A30B3"/>
    <w:rsid w:val="000C3B04"/>
    <w:rsid w:val="000D1812"/>
    <w:rsid w:val="000E1D8D"/>
    <w:rsid w:val="000F25D2"/>
    <w:rsid w:val="001006C0"/>
    <w:rsid w:val="00110481"/>
    <w:rsid w:val="0011080A"/>
    <w:rsid w:val="0012121E"/>
    <w:rsid w:val="00125340"/>
    <w:rsid w:val="00156B96"/>
    <w:rsid w:val="001672D2"/>
    <w:rsid w:val="00167A1A"/>
    <w:rsid w:val="00174F5B"/>
    <w:rsid w:val="001863D4"/>
    <w:rsid w:val="001966F0"/>
    <w:rsid w:val="001E3095"/>
    <w:rsid w:val="00214108"/>
    <w:rsid w:val="00217461"/>
    <w:rsid w:val="00225FFC"/>
    <w:rsid w:val="00254A23"/>
    <w:rsid w:val="00254BA5"/>
    <w:rsid w:val="00257A65"/>
    <w:rsid w:val="002601CB"/>
    <w:rsid w:val="002809F8"/>
    <w:rsid w:val="00281A1A"/>
    <w:rsid w:val="00284ACE"/>
    <w:rsid w:val="0029072B"/>
    <w:rsid w:val="00291DEF"/>
    <w:rsid w:val="00296AA9"/>
    <w:rsid w:val="002A07A7"/>
    <w:rsid w:val="002A7803"/>
    <w:rsid w:val="002B148F"/>
    <w:rsid w:val="002B19B3"/>
    <w:rsid w:val="002D1E89"/>
    <w:rsid w:val="002D72DF"/>
    <w:rsid w:val="002F0BC6"/>
    <w:rsid w:val="002F4DF3"/>
    <w:rsid w:val="00300A19"/>
    <w:rsid w:val="003023A1"/>
    <w:rsid w:val="00322809"/>
    <w:rsid w:val="00325F32"/>
    <w:rsid w:val="00332C82"/>
    <w:rsid w:val="003451CE"/>
    <w:rsid w:val="00355ACD"/>
    <w:rsid w:val="003635BA"/>
    <w:rsid w:val="00364B58"/>
    <w:rsid w:val="003674EF"/>
    <w:rsid w:val="00385EC2"/>
    <w:rsid w:val="003952A8"/>
    <w:rsid w:val="003A027E"/>
    <w:rsid w:val="003A03D7"/>
    <w:rsid w:val="003A29F3"/>
    <w:rsid w:val="003A44A5"/>
    <w:rsid w:val="003B4DCB"/>
    <w:rsid w:val="003B5CE2"/>
    <w:rsid w:val="003B5E42"/>
    <w:rsid w:val="003D0576"/>
    <w:rsid w:val="003D106B"/>
    <w:rsid w:val="003D469E"/>
    <w:rsid w:val="003D66CC"/>
    <w:rsid w:val="003E457D"/>
    <w:rsid w:val="004157CF"/>
    <w:rsid w:val="004219A2"/>
    <w:rsid w:val="00435D09"/>
    <w:rsid w:val="0044128A"/>
    <w:rsid w:val="0045003E"/>
    <w:rsid w:val="004516FB"/>
    <w:rsid w:val="00477FF2"/>
    <w:rsid w:val="0049200B"/>
    <w:rsid w:val="004A04BB"/>
    <w:rsid w:val="004B7CC3"/>
    <w:rsid w:val="004C0D86"/>
    <w:rsid w:val="004C31B8"/>
    <w:rsid w:val="004C63E5"/>
    <w:rsid w:val="004D280E"/>
    <w:rsid w:val="004E16AC"/>
    <w:rsid w:val="004E7242"/>
    <w:rsid w:val="00501EE0"/>
    <w:rsid w:val="00507E58"/>
    <w:rsid w:val="00534F8D"/>
    <w:rsid w:val="00540939"/>
    <w:rsid w:val="00547048"/>
    <w:rsid w:val="00547DCC"/>
    <w:rsid w:val="00553E6A"/>
    <w:rsid w:val="0056495A"/>
    <w:rsid w:val="00571FCE"/>
    <w:rsid w:val="00577831"/>
    <w:rsid w:val="0058073B"/>
    <w:rsid w:val="00596125"/>
    <w:rsid w:val="0059705C"/>
    <w:rsid w:val="005A29B5"/>
    <w:rsid w:val="005B208E"/>
    <w:rsid w:val="005C3341"/>
    <w:rsid w:val="005D4869"/>
    <w:rsid w:val="005F33AD"/>
    <w:rsid w:val="005F3B43"/>
    <w:rsid w:val="005F6797"/>
    <w:rsid w:val="00606DBC"/>
    <w:rsid w:val="00607F48"/>
    <w:rsid w:val="00610EB8"/>
    <w:rsid w:val="00623EBA"/>
    <w:rsid w:val="00632A41"/>
    <w:rsid w:val="00640E71"/>
    <w:rsid w:val="00654F5A"/>
    <w:rsid w:val="006575B0"/>
    <w:rsid w:val="00674E81"/>
    <w:rsid w:val="00680127"/>
    <w:rsid w:val="006833DC"/>
    <w:rsid w:val="0069117B"/>
    <w:rsid w:val="006A3DC6"/>
    <w:rsid w:val="006A5E81"/>
    <w:rsid w:val="006D3754"/>
    <w:rsid w:val="006E3CBC"/>
    <w:rsid w:val="006F0A0A"/>
    <w:rsid w:val="006F2B5C"/>
    <w:rsid w:val="00713694"/>
    <w:rsid w:val="00715524"/>
    <w:rsid w:val="00727578"/>
    <w:rsid w:val="00727A0C"/>
    <w:rsid w:val="0073383E"/>
    <w:rsid w:val="00754695"/>
    <w:rsid w:val="00786B3A"/>
    <w:rsid w:val="007929C8"/>
    <w:rsid w:val="00796269"/>
    <w:rsid w:val="007A52B3"/>
    <w:rsid w:val="007B274D"/>
    <w:rsid w:val="007C2389"/>
    <w:rsid w:val="007E50E5"/>
    <w:rsid w:val="00801E07"/>
    <w:rsid w:val="0080736E"/>
    <w:rsid w:val="00820365"/>
    <w:rsid w:val="0082406A"/>
    <w:rsid w:val="008356E3"/>
    <w:rsid w:val="0083783A"/>
    <w:rsid w:val="00842B4F"/>
    <w:rsid w:val="00852827"/>
    <w:rsid w:val="00852925"/>
    <w:rsid w:val="00855A26"/>
    <w:rsid w:val="00872005"/>
    <w:rsid w:val="008A22FC"/>
    <w:rsid w:val="008A2C07"/>
    <w:rsid w:val="008C2224"/>
    <w:rsid w:val="008D0A9F"/>
    <w:rsid w:val="008F1315"/>
    <w:rsid w:val="00903E5E"/>
    <w:rsid w:val="00905D8A"/>
    <w:rsid w:val="00910F2C"/>
    <w:rsid w:val="009379B5"/>
    <w:rsid w:val="00940171"/>
    <w:rsid w:val="0094053F"/>
    <w:rsid w:val="009429A3"/>
    <w:rsid w:val="0094316A"/>
    <w:rsid w:val="00957E35"/>
    <w:rsid w:val="00962D5C"/>
    <w:rsid w:val="00984BC7"/>
    <w:rsid w:val="00993EAE"/>
    <w:rsid w:val="00995359"/>
    <w:rsid w:val="009C5992"/>
    <w:rsid w:val="009D2960"/>
    <w:rsid w:val="009D5E1A"/>
    <w:rsid w:val="009D6B2D"/>
    <w:rsid w:val="009D77F5"/>
    <w:rsid w:val="009F36FF"/>
    <w:rsid w:val="009F6158"/>
    <w:rsid w:val="009F7B30"/>
    <w:rsid w:val="00A17E8C"/>
    <w:rsid w:val="00A23AB9"/>
    <w:rsid w:val="00A40D98"/>
    <w:rsid w:val="00A43981"/>
    <w:rsid w:val="00A459B5"/>
    <w:rsid w:val="00A62B04"/>
    <w:rsid w:val="00A6788D"/>
    <w:rsid w:val="00A94E4B"/>
    <w:rsid w:val="00A96801"/>
    <w:rsid w:val="00AA3734"/>
    <w:rsid w:val="00AA7A8E"/>
    <w:rsid w:val="00AB1C8D"/>
    <w:rsid w:val="00AE716D"/>
    <w:rsid w:val="00AF329E"/>
    <w:rsid w:val="00AF52CE"/>
    <w:rsid w:val="00B0158D"/>
    <w:rsid w:val="00B22790"/>
    <w:rsid w:val="00B3175E"/>
    <w:rsid w:val="00B35F39"/>
    <w:rsid w:val="00B37E89"/>
    <w:rsid w:val="00B40D3D"/>
    <w:rsid w:val="00B429F9"/>
    <w:rsid w:val="00B77437"/>
    <w:rsid w:val="00B77AAE"/>
    <w:rsid w:val="00B82E33"/>
    <w:rsid w:val="00B93CA2"/>
    <w:rsid w:val="00B97452"/>
    <w:rsid w:val="00BB09A7"/>
    <w:rsid w:val="00BB0CB3"/>
    <w:rsid w:val="00BB236E"/>
    <w:rsid w:val="00BB2774"/>
    <w:rsid w:val="00BC19EA"/>
    <w:rsid w:val="00BC22CA"/>
    <w:rsid w:val="00BC5F17"/>
    <w:rsid w:val="00BE1488"/>
    <w:rsid w:val="00BE69CA"/>
    <w:rsid w:val="00C005FB"/>
    <w:rsid w:val="00C0404B"/>
    <w:rsid w:val="00C10393"/>
    <w:rsid w:val="00C109D9"/>
    <w:rsid w:val="00C11771"/>
    <w:rsid w:val="00C14988"/>
    <w:rsid w:val="00C222D0"/>
    <w:rsid w:val="00C63E2E"/>
    <w:rsid w:val="00C739FB"/>
    <w:rsid w:val="00C909E3"/>
    <w:rsid w:val="00C92338"/>
    <w:rsid w:val="00CA33D3"/>
    <w:rsid w:val="00CA5DA6"/>
    <w:rsid w:val="00CC7C0F"/>
    <w:rsid w:val="00CD38B2"/>
    <w:rsid w:val="00CF1985"/>
    <w:rsid w:val="00CF55D6"/>
    <w:rsid w:val="00D02017"/>
    <w:rsid w:val="00D223DA"/>
    <w:rsid w:val="00D24BEF"/>
    <w:rsid w:val="00D47C9B"/>
    <w:rsid w:val="00D56566"/>
    <w:rsid w:val="00D57B8F"/>
    <w:rsid w:val="00D62C87"/>
    <w:rsid w:val="00D64879"/>
    <w:rsid w:val="00D6564E"/>
    <w:rsid w:val="00D71A64"/>
    <w:rsid w:val="00D75903"/>
    <w:rsid w:val="00D81B79"/>
    <w:rsid w:val="00D82FE4"/>
    <w:rsid w:val="00D85860"/>
    <w:rsid w:val="00D86275"/>
    <w:rsid w:val="00DA319E"/>
    <w:rsid w:val="00DB1FE8"/>
    <w:rsid w:val="00DC541D"/>
    <w:rsid w:val="00DF3ED0"/>
    <w:rsid w:val="00E13629"/>
    <w:rsid w:val="00E23736"/>
    <w:rsid w:val="00E5242A"/>
    <w:rsid w:val="00E570A6"/>
    <w:rsid w:val="00E57ED3"/>
    <w:rsid w:val="00E608AE"/>
    <w:rsid w:val="00E6165A"/>
    <w:rsid w:val="00E72B66"/>
    <w:rsid w:val="00E83C75"/>
    <w:rsid w:val="00EB17E3"/>
    <w:rsid w:val="00EB1D08"/>
    <w:rsid w:val="00EB3606"/>
    <w:rsid w:val="00ED5773"/>
    <w:rsid w:val="00EE451B"/>
    <w:rsid w:val="00EE46B8"/>
    <w:rsid w:val="00EF5291"/>
    <w:rsid w:val="00EF734F"/>
    <w:rsid w:val="00F076F6"/>
    <w:rsid w:val="00F1726A"/>
    <w:rsid w:val="00F25A98"/>
    <w:rsid w:val="00F340CE"/>
    <w:rsid w:val="00F41166"/>
    <w:rsid w:val="00F43DC3"/>
    <w:rsid w:val="00F518D6"/>
    <w:rsid w:val="00F5775E"/>
    <w:rsid w:val="00F651BC"/>
    <w:rsid w:val="00F65C76"/>
    <w:rsid w:val="00F708DD"/>
    <w:rsid w:val="00F754A9"/>
    <w:rsid w:val="00F7629C"/>
    <w:rsid w:val="00F9491D"/>
    <w:rsid w:val="00F97E76"/>
    <w:rsid w:val="00FA006F"/>
    <w:rsid w:val="00FB3FD9"/>
    <w:rsid w:val="00FD74C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AAE38"/>
  <w15:docId w15:val="{CCF7AC08-6191-44DC-BA77-C921C07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66"/>
    <w:pPr>
      <w:spacing w:before="120" w:after="120" w:line="360" w:lineRule="auto"/>
      <w:jc w:val="both"/>
    </w:pPr>
    <w:rPr>
      <w:rFonts w:ascii="Arial" w:hAnsi="Arial"/>
      <w:bCs/>
      <w:spacing w:val="-4"/>
      <w:sz w:val="24"/>
    </w:rPr>
  </w:style>
  <w:style w:type="paragraph" w:styleId="Ttulo1">
    <w:name w:val="heading 1"/>
    <w:basedOn w:val="Normal"/>
    <w:next w:val="Normal"/>
    <w:qFormat/>
    <w:rsid w:val="00C909E3"/>
    <w:pPr>
      <w:keepNext/>
      <w:numPr>
        <w:numId w:val="1"/>
      </w:numPr>
      <w:spacing w:after="60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09E3"/>
    <w:pPr>
      <w:keepNext/>
      <w:framePr w:hSpace="142" w:vSpace="142" w:wrap="around" w:vAnchor="text" w:hAnchor="text" w:y="1"/>
      <w:numPr>
        <w:ilvl w:val="1"/>
        <w:numId w:val="2"/>
      </w:numPr>
      <w:spacing w:after="60"/>
      <w:outlineLvl w:val="1"/>
    </w:pPr>
    <w:rPr>
      <w:rFonts w:cs="Arial"/>
      <w:b/>
      <w:iCs/>
      <w:sz w:val="28"/>
      <w:szCs w:val="28"/>
    </w:rPr>
  </w:style>
  <w:style w:type="paragraph" w:styleId="Ttulo3">
    <w:name w:val="heading 3"/>
    <w:basedOn w:val="Normal"/>
    <w:next w:val="Normal"/>
    <w:qFormat/>
    <w:rsid w:val="00C909E3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Ttulo4">
    <w:name w:val="heading 4"/>
    <w:basedOn w:val="Normal"/>
    <w:next w:val="Normal"/>
    <w:qFormat/>
    <w:rsid w:val="00C909E3"/>
    <w:pPr>
      <w:keepNext/>
      <w:tabs>
        <w:tab w:val="left" w:pos="120"/>
      </w:tabs>
      <w:jc w:val="right"/>
      <w:outlineLvl w:val="3"/>
    </w:pPr>
    <w:rPr>
      <w:bCs w:val="0"/>
    </w:rPr>
  </w:style>
  <w:style w:type="paragraph" w:styleId="Ttulo5">
    <w:name w:val="heading 5"/>
    <w:basedOn w:val="Normal"/>
    <w:next w:val="Normal"/>
    <w:qFormat/>
    <w:rsid w:val="00C909E3"/>
    <w:pPr>
      <w:keepNext/>
      <w:jc w:val="right"/>
      <w:outlineLvl w:val="4"/>
    </w:pPr>
    <w:rPr>
      <w:b/>
      <w:bCs w:val="0"/>
    </w:rPr>
  </w:style>
  <w:style w:type="paragraph" w:styleId="Ttulo6">
    <w:name w:val="heading 6"/>
    <w:basedOn w:val="Normal"/>
    <w:next w:val="Normal"/>
    <w:qFormat/>
    <w:rsid w:val="00C909E3"/>
    <w:pPr>
      <w:keepNext/>
      <w:spacing w:line="240" w:lineRule="auto"/>
      <w:jc w:val="right"/>
      <w:outlineLvl w:val="5"/>
    </w:pPr>
    <w:rPr>
      <w:b/>
      <w:bCs w:val="0"/>
      <w:color w:val="3A3D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tada1">
    <w:name w:val="Portada1"/>
    <w:basedOn w:val="Normal"/>
    <w:next w:val="Normal"/>
    <w:rsid w:val="00C909E3"/>
    <w:pPr>
      <w:jc w:val="center"/>
    </w:pPr>
    <w:rPr>
      <w:b/>
      <w:caps/>
      <w:sz w:val="46"/>
    </w:rPr>
  </w:style>
  <w:style w:type="paragraph" w:customStyle="1" w:styleId="Portada2">
    <w:name w:val="Portada2"/>
    <w:basedOn w:val="Portada1"/>
    <w:next w:val="Normal"/>
    <w:rsid w:val="00C909E3"/>
    <w:rPr>
      <w:bCs w:val="0"/>
      <w:sz w:val="34"/>
      <w:lang w:eastAsia="en-US"/>
    </w:rPr>
  </w:style>
  <w:style w:type="paragraph" w:styleId="Encabezado">
    <w:name w:val="header"/>
    <w:aliases w:val="Encabezado1"/>
    <w:basedOn w:val="Normal"/>
    <w:next w:val="Normal"/>
    <w:semiHidden/>
    <w:rsid w:val="00C909E3"/>
    <w:pPr>
      <w:tabs>
        <w:tab w:val="center" w:pos="4252"/>
        <w:tab w:val="right" w:pos="8504"/>
      </w:tabs>
      <w:jc w:val="center"/>
    </w:pPr>
    <w:rPr>
      <w:caps/>
      <w:sz w:val="20"/>
    </w:rPr>
  </w:style>
  <w:style w:type="paragraph" w:customStyle="1" w:styleId="FECHAVERSION">
    <w:name w:val="FECHA VERSION"/>
    <w:basedOn w:val="Normal"/>
    <w:next w:val="Normal"/>
    <w:rsid w:val="00C909E3"/>
    <w:pPr>
      <w:tabs>
        <w:tab w:val="center" w:pos="5586"/>
      </w:tabs>
      <w:spacing w:line="0" w:lineRule="atLeast"/>
    </w:pPr>
    <w:rPr>
      <w:sz w:val="12"/>
    </w:rPr>
  </w:style>
  <w:style w:type="paragraph" w:styleId="Piedepgina">
    <w:name w:val="footer"/>
    <w:basedOn w:val="Normal"/>
    <w:semiHidden/>
    <w:rsid w:val="00C909E3"/>
    <w:pPr>
      <w:tabs>
        <w:tab w:val="center" w:pos="4252"/>
        <w:tab w:val="right" w:pos="8504"/>
      </w:tabs>
    </w:pPr>
  </w:style>
  <w:style w:type="paragraph" w:customStyle="1" w:styleId="Caratula">
    <w:name w:val="Caratula"/>
    <w:basedOn w:val="Normal"/>
    <w:rsid w:val="00C909E3"/>
    <w:pPr>
      <w:framePr w:hSpace="142" w:vSpace="142" w:wrap="around" w:hAnchor="margin" w:xAlign="center" w:yAlign="center"/>
      <w:tabs>
        <w:tab w:val="left" w:pos="567"/>
      </w:tabs>
      <w:jc w:val="center"/>
    </w:pPr>
    <w:rPr>
      <w:rFonts w:cs="Arial"/>
      <w:b/>
      <w:caps/>
      <w:color w:val="000000"/>
      <w:spacing w:val="0"/>
      <w:sz w:val="44"/>
      <w:szCs w:val="24"/>
    </w:rPr>
  </w:style>
  <w:style w:type="paragraph" w:styleId="Textoindependiente">
    <w:name w:val="Body Text"/>
    <w:basedOn w:val="Normal"/>
    <w:semiHidden/>
    <w:rsid w:val="00C909E3"/>
    <w:pPr>
      <w:tabs>
        <w:tab w:val="left" w:pos="6600"/>
      </w:tabs>
      <w:ind w:right="288"/>
    </w:pPr>
  </w:style>
  <w:style w:type="character" w:styleId="nfasissutil">
    <w:name w:val="Subtle Emphasis"/>
    <w:uiPriority w:val="19"/>
    <w:qFormat/>
    <w:rsid w:val="0059705C"/>
    <w:rPr>
      <w:rFonts w:eastAsia="Arial"/>
      <w:i/>
      <w:iCs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D56566"/>
    <w:pPr>
      <w:tabs>
        <w:tab w:val="left" w:pos="567"/>
      </w:tabs>
      <w:spacing w:before="0" w:line="240" w:lineRule="auto"/>
    </w:pPr>
    <w:rPr>
      <w:bCs w:val="0"/>
      <w:i/>
      <w:spacing w:val="0"/>
      <w:sz w:val="20"/>
    </w:rPr>
  </w:style>
  <w:style w:type="character" w:customStyle="1" w:styleId="TextonotapieCar">
    <w:name w:val="Texto nota pie Car"/>
    <w:link w:val="Textonotapie"/>
    <w:uiPriority w:val="99"/>
    <w:rsid w:val="00D56566"/>
    <w:rPr>
      <w:rFonts w:ascii="Arial" w:hAnsi="Arial"/>
      <w:i/>
      <w:lang w:val="es-ES" w:eastAsia="es-ES"/>
    </w:rPr>
  </w:style>
  <w:style w:type="character" w:styleId="Refdenotaalpie">
    <w:name w:val="footnote reference"/>
    <w:unhideWhenUsed/>
    <w:rsid w:val="00D565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6566"/>
    <w:pPr>
      <w:ind w:left="720"/>
      <w:contextualSpacing/>
    </w:pPr>
  </w:style>
  <w:style w:type="paragraph" w:customStyle="1" w:styleId="ParrafoEnCursivaparaReferncias">
    <w:name w:val="Parrafo En Cursiva para Referncias"/>
    <w:basedOn w:val="Normal"/>
    <w:link w:val="ParrafoEnCursivaparaRefernciasCar"/>
    <w:qFormat/>
    <w:rsid w:val="00654F5A"/>
    <w:pPr>
      <w:tabs>
        <w:tab w:val="left" w:pos="567"/>
      </w:tabs>
      <w:spacing w:before="0" w:after="240" w:line="276" w:lineRule="auto"/>
      <w:ind w:left="567"/>
    </w:pPr>
    <w:rPr>
      <w:bCs w:val="0"/>
      <w:i/>
      <w:spacing w:val="0"/>
      <w:sz w:val="22"/>
      <w:szCs w:val="22"/>
    </w:rPr>
  </w:style>
  <w:style w:type="character" w:customStyle="1" w:styleId="ParrafoEnCursivaparaRefernciasCar">
    <w:name w:val="Parrafo En Cursiva para Referncias Car"/>
    <w:link w:val="ParrafoEnCursivaparaReferncias"/>
    <w:rsid w:val="00654F5A"/>
    <w:rPr>
      <w:rFonts w:ascii="Arial" w:hAnsi="Arial"/>
      <w:i/>
      <w:sz w:val="22"/>
      <w:szCs w:val="22"/>
      <w:lang w:val="es-ES" w:eastAsia="es-ES"/>
    </w:rPr>
  </w:style>
  <w:style w:type="paragraph" w:customStyle="1" w:styleId="Default">
    <w:name w:val="Default"/>
    <w:rsid w:val="005B2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9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29A3"/>
    <w:rPr>
      <w:rFonts w:ascii="Tahoma" w:hAnsi="Tahoma" w:cs="Tahoma"/>
      <w:bCs/>
      <w:spacing w:val="-4"/>
      <w:sz w:val="16"/>
      <w:szCs w:val="16"/>
      <w:lang w:val="es-ES" w:eastAsia="es-ES"/>
    </w:rPr>
  </w:style>
  <w:style w:type="character" w:styleId="Hipervnculo">
    <w:name w:val="Hyperlink"/>
    <w:unhideWhenUsed/>
    <w:rsid w:val="00B015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72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14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08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14108"/>
    <w:rPr>
      <w:rFonts w:ascii="Arial" w:hAnsi="Arial"/>
      <w:bCs/>
      <w:spacing w:val="-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08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214108"/>
    <w:rPr>
      <w:rFonts w:ascii="Arial" w:hAnsi="Arial"/>
      <w:b/>
      <w:bCs/>
      <w:spacing w:val="-4"/>
      <w:lang w:val="es-ES" w:eastAsia="es-ES"/>
    </w:rPr>
  </w:style>
  <w:style w:type="paragraph" w:styleId="Revisin">
    <w:name w:val="Revision"/>
    <w:hidden/>
    <w:uiPriority w:val="99"/>
    <w:semiHidden/>
    <w:rsid w:val="00214108"/>
    <w:rPr>
      <w:rFonts w:ascii="Arial" w:hAnsi="Arial"/>
      <w:bCs/>
      <w:spacing w:val="-4"/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C3B04"/>
    <w:pPr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0C3B04"/>
    <w:rPr>
      <w:rFonts w:ascii="Arial" w:hAnsi="Arial"/>
      <w:bCs/>
      <w:spacing w:val="-4"/>
      <w:sz w:val="24"/>
      <w:lang w:val="es-ES" w:eastAsia="es-ES"/>
    </w:rPr>
  </w:style>
  <w:style w:type="paragraph" w:customStyle="1" w:styleId="articulo">
    <w:name w:val="articulo"/>
    <w:basedOn w:val="Normal"/>
    <w:rsid w:val="00E570A6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pacing w:val="0"/>
      <w:szCs w:val="24"/>
    </w:rPr>
  </w:style>
  <w:style w:type="paragraph" w:customStyle="1" w:styleId="parrafo">
    <w:name w:val="parrafo"/>
    <w:basedOn w:val="Normal"/>
    <w:rsid w:val="00E570A6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cnmc.a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AA70-32BB-4C13-A9C6-751AA580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</vt:lpstr>
    </vt:vector>
  </TitlesOfParts>
  <Company>CNE</Company>
  <LinksUpToDate>false</LinksUpToDate>
  <CharactersWithSpaces>1899</CharactersWithSpaces>
  <SharedDoc>false</SharedDoc>
  <HLinks>
    <vt:vector size="18" baseType="variant"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mailto:tarifa.gas@cnmc.es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http://intranet.cnmc.age/</vt:lpwstr>
      </vt:variant>
      <vt:variant>
        <vt:lpwstr/>
      </vt:variant>
      <vt:variant>
        <vt:i4>1376328</vt:i4>
      </vt:variant>
      <vt:variant>
        <vt:i4>12226</vt:i4>
      </vt:variant>
      <vt:variant>
        <vt:i4>1025</vt:i4>
      </vt:variant>
      <vt:variant>
        <vt:i4>4</vt:i4>
      </vt:variant>
      <vt:variant>
        <vt:lpwstr>http://intranet.cnmc.age/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Samaniego Guerra, María José</dc:creator>
  <cp:lastModifiedBy>CNMC</cp:lastModifiedBy>
  <cp:revision>3</cp:revision>
  <cp:lastPrinted>2016-06-07T08:40:00Z</cp:lastPrinted>
  <dcterms:created xsi:type="dcterms:W3CDTF">2019-07-22T10:21:00Z</dcterms:created>
  <dcterms:modified xsi:type="dcterms:W3CDTF">2019-07-22T19:03:00Z</dcterms:modified>
</cp:coreProperties>
</file>